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5517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7A-7B-2019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446"/>
        <w:gridCol w:w="974"/>
        <w:gridCol w:w="686"/>
        <w:gridCol w:w="15"/>
        <w:gridCol w:w="273"/>
        <w:gridCol w:w="487"/>
        <w:gridCol w:w="487"/>
        <w:gridCol w:w="105"/>
        <w:gridCol w:w="229"/>
        <w:gridCol w:w="640"/>
        <w:gridCol w:w="974"/>
        <w:gridCol w:w="15"/>
      </w:tblGrid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F428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BRODARICA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F428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GOMLJANIK 100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F428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BRODARICA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09E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22010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F428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7.A/B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509EE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Izvan učionička nastava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F428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509E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0509EE">
        <w:trPr>
          <w:gridAfter w:val="1"/>
          <w:wAfter w:w="15" w:type="dxa"/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F428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Smiljan;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Rizvan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City (adrenalinski park)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509EE">
        <w:trPr>
          <w:jc w:val="center"/>
        </w:trPr>
        <w:tc>
          <w:tcPr>
            <w:tcW w:w="9223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824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F428C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F428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F428C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F428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F428C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0509EE">
        <w:trPr>
          <w:jc w:val="center"/>
        </w:trPr>
        <w:tc>
          <w:tcPr>
            <w:tcW w:w="9223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F428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F428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F428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0509EE">
        <w:trPr>
          <w:jc w:val="center"/>
        </w:trPr>
        <w:tc>
          <w:tcPr>
            <w:tcW w:w="9223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F428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Brodarica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F428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Smiljan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F428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Rizvan</w:t>
            </w:r>
            <w:proofErr w:type="spellEnd"/>
            <w:r>
              <w:rPr>
                <w:rFonts w:ascii="Times New Roman" w:hAnsi="Times New Roman"/>
              </w:rPr>
              <w:t xml:space="preserve"> City (adrenalinski park)</w:t>
            </w:r>
          </w:p>
        </w:tc>
      </w:tr>
      <w:tr w:rsidR="00A17B08" w:rsidRPr="003A2770" w:rsidTr="000509EE">
        <w:trPr>
          <w:jc w:val="center"/>
        </w:trPr>
        <w:tc>
          <w:tcPr>
            <w:tcW w:w="9223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F428C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F428C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FF428C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F428C" w:rsidRDefault="00A17B08" w:rsidP="004C3220">
            <w:pPr>
              <w:rPr>
                <w:b/>
                <w:sz w:val="22"/>
                <w:szCs w:val="22"/>
              </w:rPr>
            </w:pPr>
            <w:r w:rsidRPr="00FF428C">
              <w:rPr>
                <w:rFonts w:eastAsia="Calibri"/>
                <w:b/>
                <w:sz w:val="22"/>
                <w:szCs w:val="22"/>
              </w:rPr>
              <w:t>Autobus</w:t>
            </w:r>
            <w:r w:rsidRPr="00FF428C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8107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509EE">
        <w:trPr>
          <w:jc w:val="center"/>
        </w:trPr>
        <w:tc>
          <w:tcPr>
            <w:tcW w:w="9223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28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28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28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28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28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FF428C" w:rsidRDefault="00A17B08" w:rsidP="004C3220">
            <w:pPr>
              <w:rPr>
                <w:b/>
                <w:sz w:val="22"/>
                <w:szCs w:val="22"/>
              </w:rPr>
            </w:pPr>
            <w:r w:rsidRPr="00FF428C">
              <w:rPr>
                <w:rFonts w:eastAsia="Calibri"/>
                <w:b/>
                <w:sz w:val="22"/>
                <w:szCs w:val="22"/>
              </w:rPr>
              <w:t xml:space="preserve">Drugo </w:t>
            </w:r>
            <w:r w:rsidR="00FF428C" w:rsidRPr="00FF428C">
              <w:rPr>
                <w:rFonts w:eastAsia="Calibri"/>
                <w:b/>
                <w:i/>
                <w:sz w:val="22"/>
                <w:szCs w:val="22"/>
              </w:rPr>
              <w:t>(objed</w:t>
            </w:r>
            <w:r w:rsidR="000509EE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="00FF428C" w:rsidRPr="00FF428C">
              <w:rPr>
                <w:rFonts w:eastAsia="Calibri"/>
                <w:b/>
                <w:i/>
                <w:sz w:val="22"/>
                <w:szCs w:val="22"/>
              </w:rPr>
              <w:t>-ručak</w:t>
            </w:r>
            <w:r w:rsidRPr="00FF428C">
              <w:rPr>
                <w:rFonts w:eastAsia="Calibr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81075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0509EE">
        <w:trPr>
          <w:jc w:val="center"/>
        </w:trPr>
        <w:tc>
          <w:tcPr>
            <w:tcW w:w="9223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82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FF428C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FF428C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  <w:r w:rsidR="000509EE">
              <w:rPr>
                <w:rFonts w:eastAsia="Calibri"/>
                <w:b/>
                <w:sz w:val="22"/>
                <w:szCs w:val="22"/>
              </w:rPr>
              <w:t>muzej Nikola T</w:t>
            </w:r>
            <w:r w:rsidR="00FF428C" w:rsidRPr="00FF428C">
              <w:rPr>
                <w:rFonts w:eastAsia="Calibri"/>
                <w:b/>
                <w:sz w:val="22"/>
                <w:szCs w:val="22"/>
              </w:rPr>
              <w:t xml:space="preserve">esla </w:t>
            </w:r>
            <w:r w:rsidR="000509EE">
              <w:rPr>
                <w:rFonts w:eastAsia="Calibri"/>
                <w:b/>
                <w:sz w:val="22"/>
                <w:szCs w:val="22"/>
              </w:rPr>
              <w:lastRenderedPageBreak/>
              <w:t xml:space="preserve">te </w:t>
            </w:r>
            <w:r w:rsidR="000509EE">
              <w:rPr>
                <w:b/>
              </w:rPr>
              <w:t>ulaznice za sve potrebne lokacije koje to zahtijevaju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8107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lastRenderedPageBreak/>
              <w:t xml:space="preserve"> X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0509EE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0509EE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8107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3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509EE">
        <w:trPr>
          <w:gridAfter w:val="1"/>
          <w:wAfter w:w="15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0509E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49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0509E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97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09E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0509E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7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09E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0509E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97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09E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0509E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97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09E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0509E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97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09E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0509EE">
        <w:trPr>
          <w:jc w:val="center"/>
        </w:trPr>
        <w:tc>
          <w:tcPr>
            <w:tcW w:w="9223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0509E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12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0509EE">
        <w:trPr>
          <w:jc w:val="center"/>
        </w:trPr>
        <w:tc>
          <w:tcPr>
            <w:tcW w:w="6013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509EE"/>
    <w:rsid w:val="009E58AB"/>
    <w:rsid w:val="00A17B08"/>
    <w:rsid w:val="00CD4729"/>
    <w:rsid w:val="00CF2985"/>
    <w:rsid w:val="00E81075"/>
    <w:rsid w:val="00F55172"/>
    <w:rsid w:val="00FD2757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dcterms:created xsi:type="dcterms:W3CDTF">2018-10-31T12:11:00Z</dcterms:created>
  <dcterms:modified xsi:type="dcterms:W3CDTF">2018-10-31T12:11:00Z</dcterms:modified>
</cp:coreProperties>
</file>